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8FAB1" w14:textId="77777777" w:rsidR="002F76BF" w:rsidRDefault="002F76BF" w:rsidP="002F76BF">
      <w:pPr>
        <w:tabs>
          <w:tab w:val="left" w:pos="720"/>
          <w:tab w:val="left" w:pos="2520"/>
        </w:tabs>
      </w:pPr>
    </w:p>
    <w:p w14:paraId="0C5628DA" w14:textId="77777777" w:rsidR="0009192F" w:rsidRDefault="0009192F" w:rsidP="0009192F">
      <w:pPr>
        <w:jc w:val="center"/>
        <w:rPr>
          <w:b/>
          <w:lang w:val="en-US"/>
        </w:rPr>
      </w:pPr>
    </w:p>
    <w:p w14:paraId="6069F0C9" w14:textId="77777777" w:rsidR="0009192F" w:rsidRPr="001616A9" w:rsidRDefault="0009192F" w:rsidP="0009192F">
      <w:pPr>
        <w:jc w:val="center"/>
        <w:rPr>
          <w:b/>
          <w:lang w:val="en-US"/>
        </w:rPr>
      </w:pPr>
      <w:r>
        <w:rPr>
          <w:b/>
          <w:lang w:val="en-US"/>
        </w:rPr>
        <w:t>TULIP</w:t>
      </w:r>
      <w:r w:rsidRPr="001616A9">
        <w:rPr>
          <w:b/>
          <w:lang w:val="en-US"/>
        </w:rPr>
        <w:t xml:space="preserve">S </w:t>
      </w:r>
      <w:r w:rsidR="00DB0164">
        <w:rPr>
          <w:b/>
          <w:lang w:val="en-US"/>
        </w:rPr>
        <w:t>60</w:t>
      </w:r>
      <w:r w:rsidRPr="001616A9">
        <w:rPr>
          <w:b/>
          <w:vertAlign w:val="superscript"/>
          <w:lang w:val="en-US"/>
        </w:rPr>
        <w:t>th</w:t>
      </w:r>
      <w:r w:rsidRPr="001616A9">
        <w:rPr>
          <w:b/>
          <w:lang w:val="en-US"/>
        </w:rPr>
        <w:t xml:space="preserve"> REUNION</w:t>
      </w:r>
    </w:p>
    <w:p w14:paraId="5B4734B2" w14:textId="77777777" w:rsidR="0009192F" w:rsidRDefault="0009192F" w:rsidP="0009192F">
      <w:pPr>
        <w:rPr>
          <w:lang w:val="en-US"/>
        </w:rPr>
      </w:pPr>
    </w:p>
    <w:p w14:paraId="55BD7D29" w14:textId="77777777" w:rsidR="0009192F" w:rsidRDefault="00DB0164" w:rsidP="0009192F">
      <w:pPr>
        <w:jc w:val="center"/>
        <w:rPr>
          <w:b/>
          <w:lang w:val="en-US"/>
        </w:rPr>
      </w:pPr>
      <w:r>
        <w:rPr>
          <w:b/>
          <w:lang w:val="en-US"/>
        </w:rPr>
        <w:t>24</w:t>
      </w:r>
      <w:r w:rsidR="0009192F" w:rsidRPr="00C91E0D">
        <w:rPr>
          <w:b/>
          <w:vertAlign w:val="superscript"/>
          <w:lang w:val="en-US"/>
        </w:rPr>
        <w:t>th</w:t>
      </w:r>
      <w:r w:rsidR="0009192F" w:rsidRPr="00C91E0D">
        <w:rPr>
          <w:b/>
          <w:lang w:val="en-US"/>
        </w:rPr>
        <w:t xml:space="preserve"> to </w:t>
      </w:r>
      <w:r>
        <w:rPr>
          <w:b/>
          <w:lang w:val="en-US"/>
        </w:rPr>
        <w:t>26</w:t>
      </w:r>
      <w:r w:rsidR="0009192F" w:rsidRPr="00C91E0D">
        <w:rPr>
          <w:b/>
          <w:vertAlign w:val="superscript"/>
          <w:lang w:val="en-US"/>
        </w:rPr>
        <w:t>th</w:t>
      </w:r>
      <w:r w:rsidR="0009192F" w:rsidRPr="00C91E0D">
        <w:rPr>
          <w:b/>
          <w:lang w:val="en-US"/>
        </w:rPr>
        <w:t xml:space="preserve"> </w:t>
      </w:r>
      <w:r>
        <w:rPr>
          <w:b/>
          <w:lang w:val="en-US"/>
        </w:rPr>
        <w:t>March</w:t>
      </w:r>
      <w:r w:rsidR="0009192F" w:rsidRPr="00C91E0D">
        <w:rPr>
          <w:b/>
          <w:lang w:val="en-US"/>
        </w:rPr>
        <w:t xml:space="preserve"> 20</w:t>
      </w:r>
      <w:r>
        <w:rPr>
          <w:b/>
          <w:lang w:val="en-US"/>
        </w:rPr>
        <w:t>20</w:t>
      </w:r>
      <w:r w:rsidR="0009192F">
        <w:rPr>
          <w:b/>
          <w:lang w:val="en-US"/>
        </w:rPr>
        <w:t xml:space="preserve"> Caloundra </w:t>
      </w:r>
    </w:p>
    <w:p w14:paraId="61776855" w14:textId="77777777" w:rsidR="0009192F" w:rsidRDefault="0009192F" w:rsidP="0009192F">
      <w:pPr>
        <w:jc w:val="center"/>
        <w:rPr>
          <w:b/>
          <w:lang w:val="en-US"/>
        </w:rPr>
      </w:pPr>
    </w:p>
    <w:p w14:paraId="3CEA67EF" w14:textId="77777777" w:rsidR="0009192F" w:rsidRPr="00C91E0D" w:rsidRDefault="0009192F" w:rsidP="0009192F">
      <w:pPr>
        <w:jc w:val="center"/>
        <w:rPr>
          <w:b/>
          <w:lang w:val="en-US"/>
        </w:rPr>
      </w:pPr>
      <w:r>
        <w:rPr>
          <w:b/>
          <w:lang w:val="en-US"/>
        </w:rPr>
        <w:t>Please Return This Form</w:t>
      </w:r>
      <w:r w:rsidR="00A75D23">
        <w:rPr>
          <w:b/>
          <w:lang w:val="en-US"/>
        </w:rPr>
        <w:t xml:space="preserve"> (by Mail or Email) </w:t>
      </w:r>
      <w:r>
        <w:rPr>
          <w:b/>
          <w:lang w:val="en-US"/>
        </w:rPr>
        <w:t>After Completing</w:t>
      </w:r>
    </w:p>
    <w:p w14:paraId="07A21A9D" w14:textId="77777777" w:rsidR="0009192F" w:rsidRDefault="0009192F" w:rsidP="0009192F">
      <w:pPr>
        <w:rPr>
          <w:lang w:val="en-US"/>
        </w:rPr>
      </w:pPr>
    </w:p>
    <w:p w14:paraId="70E3A3E4" w14:textId="77777777" w:rsidR="0009192F" w:rsidRDefault="0009192F" w:rsidP="0009192F">
      <w:pPr>
        <w:rPr>
          <w:lang w:val="en-US"/>
        </w:rPr>
      </w:pPr>
    </w:p>
    <w:p w14:paraId="68135E22" w14:textId="77777777" w:rsidR="009E1873" w:rsidRDefault="009E1873" w:rsidP="0009192F">
      <w:pPr>
        <w:rPr>
          <w:lang w:val="en-US"/>
        </w:rPr>
      </w:pPr>
    </w:p>
    <w:p w14:paraId="4A0F2561" w14:textId="77777777" w:rsidR="00016079" w:rsidRDefault="00016079" w:rsidP="0009192F">
      <w:pPr>
        <w:rPr>
          <w:b/>
          <w:u w:val="single"/>
          <w:lang w:val="en-US"/>
        </w:rPr>
      </w:pPr>
    </w:p>
    <w:p w14:paraId="4219CAB6" w14:textId="77777777" w:rsidR="00016079" w:rsidRDefault="00016079" w:rsidP="0009192F">
      <w:pPr>
        <w:rPr>
          <w:b/>
          <w:u w:val="single"/>
          <w:lang w:val="en-US"/>
        </w:rPr>
      </w:pPr>
    </w:p>
    <w:p w14:paraId="7282851A" w14:textId="39F297DA" w:rsidR="0009192F" w:rsidRPr="00816A60" w:rsidRDefault="0009192F" w:rsidP="0009192F">
      <w:pPr>
        <w:rPr>
          <w:position w:val="12"/>
          <w:lang w:val="en-US"/>
        </w:rPr>
      </w:pPr>
      <w:r w:rsidRPr="00816A60">
        <w:rPr>
          <w:b/>
          <w:position w:val="12"/>
          <w:u w:val="single"/>
          <w:lang w:val="en-US"/>
        </w:rPr>
        <w:t>Yes</w:t>
      </w:r>
      <w:r w:rsidR="006E3810">
        <w:rPr>
          <w:position w:val="12"/>
          <w:lang w:val="en-US"/>
        </w:rPr>
        <w:t xml:space="preserve">   </w:t>
      </w:r>
      <w:r w:rsidR="00E26748">
        <w:rPr>
          <w:position w:val="6"/>
          <w:lang w:val="en-US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0" w:name="Check1"/>
      <w:r w:rsidR="00E26748">
        <w:rPr>
          <w:position w:val="6"/>
          <w:lang w:val="en-US"/>
        </w:rPr>
        <w:instrText xml:space="preserve"> FORMCHECKBOX </w:instrText>
      </w:r>
      <w:ins w:id="1" w:author="Trevor Benneworth" w:date="2019-12-26T06:31:00Z">
        <w:r w:rsidR="00984815">
          <w:rPr>
            <w:position w:val="6"/>
            <w:lang w:val="en-US"/>
          </w:rPr>
        </w:r>
      </w:ins>
      <w:r w:rsidR="00984815">
        <w:rPr>
          <w:position w:val="6"/>
          <w:lang w:val="en-US"/>
        </w:rPr>
        <w:fldChar w:fldCharType="separate"/>
      </w:r>
      <w:r w:rsidR="00E26748">
        <w:rPr>
          <w:position w:val="6"/>
          <w:lang w:val="en-US"/>
        </w:rPr>
        <w:fldChar w:fldCharType="end"/>
      </w:r>
      <w:bookmarkEnd w:id="0"/>
      <w:r w:rsidR="006E3810">
        <w:rPr>
          <w:position w:val="6"/>
          <w:lang w:val="en-US"/>
        </w:rPr>
        <w:t xml:space="preserve">   </w:t>
      </w:r>
      <w:r w:rsidRPr="00816A60">
        <w:rPr>
          <w:position w:val="12"/>
          <w:lang w:val="en-US"/>
        </w:rPr>
        <w:t>I will be attending the Reunion</w:t>
      </w:r>
    </w:p>
    <w:p w14:paraId="1439203F" w14:textId="77777777" w:rsidR="009E1873" w:rsidRPr="00C1789B" w:rsidRDefault="009E1873" w:rsidP="0009192F">
      <w:pPr>
        <w:rPr>
          <w:position w:val="-12"/>
          <w:lang w:val="en-US"/>
        </w:rPr>
      </w:pPr>
    </w:p>
    <w:p w14:paraId="6E96D6A4" w14:textId="77777777" w:rsidR="009E1873" w:rsidRPr="00816A60" w:rsidRDefault="009E1873" w:rsidP="00E4351D">
      <w:pPr>
        <w:rPr>
          <w:position w:val="12"/>
          <w:lang w:val="en-US"/>
        </w:rPr>
      </w:pPr>
      <w:r w:rsidRPr="00816A60">
        <w:rPr>
          <w:b/>
          <w:position w:val="12"/>
          <w:u w:val="single"/>
          <w:lang w:val="en-US"/>
        </w:rPr>
        <w:t>No</w:t>
      </w:r>
      <w:r w:rsidRPr="00816A60">
        <w:rPr>
          <w:position w:val="12"/>
          <w:lang w:val="en-US"/>
        </w:rPr>
        <w:t xml:space="preserve"> </w:t>
      </w:r>
      <w:r w:rsidR="006E3810">
        <w:rPr>
          <w:position w:val="12"/>
          <w:lang w:val="en-US"/>
        </w:rPr>
        <w:t xml:space="preserve">  </w:t>
      </w:r>
      <w:r w:rsidR="004A4C74" w:rsidRPr="00816A60">
        <w:rPr>
          <w:position w:val="12"/>
          <w:lang w:val="en-US"/>
        </w:rPr>
        <w:t xml:space="preserve"> </w:t>
      </w:r>
      <w:r w:rsidR="006E3810">
        <w:rPr>
          <w:position w:val="6"/>
          <w:lang w:val="en-US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2" w:name="Check2"/>
      <w:r w:rsidR="006E3810">
        <w:rPr>
          <w:position w:val="6"/>
          <w:lang w:val="en-US"/>
        </w:rPr>
        <w:instrText xml:space="preserve"> FORMCHECKBOX </w:instrText>
      </w:r>
      <w:r w:rsidR="00984815">
        <w:rPr>
          <w:position w:val="6"/>
          <w:lang w:val="en-US"/>
        </w:rPr>
      </w:r>
      <w:r w:rsidR="00984815">
        <w:rPr>
          <w:position w:val="6"/>
          <w:lang w:val="en-US"/>
        </w:rPr>
        <w:fldChar w:fldCharType="separate"/>
      </w:r>
      <w:r w:rsidR="006E3810">
        <w:rPr>
          <w:position w:val="6"/>
          <w:lang w:val="en-US"/>
        </w:rPr>
        <w:fldChar w:fldCharType="end"/>
      </w:r>
      <w:bookmarkEnd w:id="2"/>
      <w:r w:rsidR="004A4C74" w:rsidRPr="006E3810">
        <w:rPr>
          <w:position w:val="6"/>
          <w:lang w:val="en-US"/>
        </w:rPr>
        <w:t xml:space="preserve"> </w:t>
      </w:r>
      <w:r w:rsidR="004A4C74" w:rsidRPr="00816A60">
        <w:rPr>
          <w:position w:val="12"/>
          <w:lang w:val="en-US"/>
        </w:rPr>
        <w:t xml:space="preserve"> </w:t>
      </w:r>
      <w:r w:rsidR="006E3810">
        <w:rPr>
          <w:position w:val="12"/>
          <w:lang w:val="en-US"/>
        </w:rPr>
        <w:t xml:space="preserve">  </w:t>
      </w:r>
      <w:r w:rsidRPr="00816A60">
        <w:rPr>
          <w:position w:val="12"/>
          <w:lang w:val="en-US"/>
        </w:rPr>
        <w:t>I will not be attending the Reunion</w:t>
      </w:r>
    </w:p>
    <w:p w14:paraId="2BB555E7" w14:textId="77777777" w:rsidR="0009192F" w:rsidRDefault="0009192F" w:rsidP="0009192F">
      <w:pPr>
        <w:rPr>
          <w:lang w:val="en-US"/>
        </w:rPr>
      </w:pPr>
    </w:p>
    <w:p w14:paraId="66AD505D" w14:textId="77777777" w:rsidR="00016079" w:rsidRDefault="00016079" w:rsidP="0009192F">
      <w:pPr>
        <w:rPr>
          <w:b/>
          <w:u w:val="single"/>
          <w:lang w:val="en-US"/>
        </w:rPr>
      </w:pPr>
    </w:p>
    <w:p w14:paraId="21F0EAA3" w14:textId="7FC10A5C" w:rsidR="004F738D" w:rsidRDefault="0009192F" w:rsidP="0009192F">
      <w:pPr>
        <w:rPr>
          <w:lang w:val="en-US"/>
        </w:rPr>
      </w:pPr>
      <w:r w:rsidRPr="00F11ED6">
        <w:rPr>
          <w:b/>
          <w:position w:val="6"/>
          <w:u w:val="single"/>
          <w:lang w:val="en-US"/>
        </w:rPr>
        <w:t>Name</w:t>
      </w:r>
      <w:r>
        <w:rPr>
          <w:lang w:val="en-US"/>
        </w:rPr>
        <w:t>:</w:t>
      </w:r>
      <w:r w:rsidR="00FC56E6">
        <w:rPr>
          <w:lang w:val="en-US"/>
        </w:rPr>
        <w:t xml:space="preserve">  </w:t>
      </w:r>
      <w:r w:rsidR="002B573F">
        <w:rPr>
          <w:lang w:val="en-US"/>
        </w:rPr>
        <w:t xml:space="preserve">     </w:t>
      </w:r>
      <w:r w:rsidR="00F23F69">
        <w:rPr>
          <w:lang w:val="en-US"/>
        </w:rPr>
        <w:t xml:space="preserve"> </w:t>
      </w:r>
      <w:r>
        <w:rPr>
          <w:lang w:val="en-US"/>
        </w:rPr>
        <w:t xml:space="preserve"> </w:t>
      </w:r>
      <w:bookmarkStart w:id="3" w:name="_GoBack"/>
      <w:r w:rsidR="00DA1C7D">
        <w:rPr>
          <w:lang w:val="en-US"/>
        </w:rPr>
        <w:object w:dxaOrig="225" w:dyaOrig="225" w14:anchorId="04B35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50.5pt;height:18pt" o:ole="">
            <v:imagedata r:id="rId8" o:title=""/>
          </v:shape>
          <w:control r:id="rId9" w:name="TextBox1" w:shapeid="_x0000_i1061"/>
        </w:object>
      </w:r>
      <w:bookmarkEnd w:id="3"/>
    </w:p>
    <w:p w14:paraId="32662371" w14:textId="77777777" w:rsidR="0009192F" w:rsidRDefault="0009192F" w:rsidP="0009192F">
      <w:pPr>
        <w:rPr>
          <w:lang w:val="en-US"/>
        </w:rPr>
      </w:pPr>
    </w:p>
    <w:p w14:paraId="136A70AF" w14:textId="77777777" w:rsidR="0009192F" w:rsidRPr="002910F7" w:rsidRDefault="0009192F" w:rsidP="0009192F">
      <w:pPr>
        <w:rPr>
          <w:b/>
          <w:lang w:val="en-US"/>
        </w:rPr>
      </w:pPr>
      <w:r w:rsidRPr="002910F7">
        <w:rPr>
          <w:b/>
          <w:position w:val="6"/>
          <w:u w:val="single"/>
          <w:lang w:val="en-US"/>
        </w:rPr>
        <w:t>Partner</w:t>
      </w:r>
      <w:r w:rsidR="00A451E2" w:rsidRPr="002910F7">
        <w:rPr>
          <w:b/>
          <w:lang w:val="en-US"/>
        </w:rPr>
        <w:t xml:space="preserve"> </w:t>
      </w:r>
      <w:r w:rsidR="002B573F">
        <w:rPr>
          <w:b/>
          <w:lang w:val="en-US"/>
        </w:rPr>
        <w:t xml:space="preserve">    </w:t>
      </w:r>
      <w:r w:rsidR="00A451E2" w:rsidRPr="002910F7">
        <w:rPr>
          <w:b/>
          <w:lang w:val="en-US"/>
        </w:rPr>
        <w:t xml:space="preserve"> </w:t>
      </w:r>
      <w:r w:rsidR="007B2B1E" w:rsidRPr="002910F7">
        <w:rPr>
          <w:b/>
          <w:lang w:val="en-US"/>
        </w:rPr>
        <w:object w:dxaOrig="225" w:dyaOrig="225" w14:anchorId="6F550DFD">
          <v:shape id="_x0000_i1045" type="#_x0000_t75" style="width:253.5pt;height:18pt" o:ole="">
            <v:imagedata r:id="rId10" o:title=""/>
          </v:shape>
          <w:control r:id="rId11" w:name="TextBox3" w:shapeid="_x0000_i1045"/>
        </w:object>
      </w:r>
    </w:p>
    <w:p w14:paraId="757199C0" w14:textId="77777777" w:rsidR="00935EF7" w:rsidRDefault="00935EF7" w:rsidP="0009192F">
      <w:pPr>
        <w:rPr>
          <w:lang w:val="en-US"/>
        </w:rPr>
      </w:pPr>
    </w:p>
    <w:p w14:paraId="22245316" w14:textId="77777777" w:rsidR="00016079" w:rsidRDefault="0009192F" w:rsidP="0009192F">
      <w:pPr>
        <w:rPr>
          <w:lang w:val="en-US"/>
        </w:rPr>
      </w:pPr>
      <w:r w:rsidRPr="00F11ED6">
        <w:rPr>
          <w:b/>
          <w:position w:val="6"/>
          <w:u w:val="single"/>
          <w:lang w:val="en-US"/>
        </w:rPr>
        <w:t>Phone</w:t>
      </w:r>
      <w:r>
        <w:rPr>
          <w:lang w:val="en-US"/>
        </w:rPr>
        <w:t xml:space="preserve"> </w:t>
      </w:r>
      <w:r w:rsidRPr="00F11ED6">
        <w:rPr>
          <w:b/>
          <w:position w:val="6"/>
          <w:u w:val="single"/>
          <w:lang w:val="en-US"/>
        </w:rPr>
        <w:t>No</w:t>
      </w:r>
      <w:r>
        <w:rPr>
          <w:lang w:val="en-US"/>
        </w:rPr>
        <w:t>:</w:t>
      </w:r>
      <w:r w:rsidR="0089693E">
        <w:rPr>
          <w:lang w:val="en-US"/>
        </w:rPr>
        <w:t xml:space="preserve">  </w:t>
      </w:r>
      <w:r w:rsidR="000F0A05">
        <w:rPr>
          <w:lang w:val="en-US"/>
        </w:rPr>
        <w:object w:dxaOrig="225" w:dyaOrig="225" w14:anchorId="2D06976D">
          <v:shape id="_x0000_i1047" type="#_x0000_t75" style="width:162.75pt;height:18pt" o:ole="">
            <v:imagedata r:id="rId12" o:title=""/>
          </v:shape>
          <w:control r:id="rId13" w:name="TextBox4" w:shapeid="_x0000_i1047"/>
        </w:object>
      </w:r>
      <w:r w:rsidR="0089693E">
        <w:rPr>
          <w:lang w:val="en-US"/>
        </w:rPr>
        <w:t xml:space="preserve">  </w:t>
      </w:r>
      <w:r w:rsidRPr="00F11ED6">
        <w:rPr>
          <w:b/>
          <w:position w:val="6"/>
          <w:u w:val="single"/>
          <w:lang w:val="en-US"/>
        </w:rPr>
        <w:t>Mobile</w:t>
      </w:r>
      <w:r>
        <w:rPr>
          <w:lang w:val="en-US"/>
        </w:rPr>
        <w:t xml:space="preserve"> </w:t>
      </w:r>
      <w:r w:rsidRPr="00F11ED6">
        <w:rPr>
          <w:b/>
          <w:position w:val="6"/>
          <w:u w:val="single"/>
          <w:lang w:val="en-US"/>
        </w:rPr>
        <w:t>No</w:t>
      </w:r>
      <w:r>
        <w:rPr>
          <w:lang w:val="en-US"/>
        </w:rPr>
        <w:t>:</w:t>
      </w:r>
      <w:r w:rsidR="002B573F">
        <w:rPr>
          <w:lang w:val="en-US"/>
        </w:rPr>
        <w:t xml:space="preserve"> </w:t>
      </w:r>
      <w:r w:rsidR="0089693E">
        <w:rPr>
          <w:lang w:val="en-US"/>
        </w:rPr>
        <w:t xml:space="preserve"> </w:t>
      </w:r>
      <w:r w:rsidR="000F0A05">
        <w:rPr>
          <w:lang w:val="en-US"/>
        </w:rPr>
        <w:object w:dxaOrig="225" w:dyaOrig="225" w14:anchorId="70EBF574">
          <v:shape id="_x0000_i1049" type="#_x0000_t75" style="width:154.5pt;height:18pt" o:ole="">
            <v:imagedata r:id="rId14" o:title=""/>
          </v:shape>
          <w:control r:id="rId15" w:name="TextBox5" w:shapeid="_x0000_i1049"/>
        </w:object>
      </w:r>
    </w:p>
    <w:p w14:paraId="6694420A" w14:textId="77777777" w:rsidR="0089693E" w:rsidRDefault="0089693E" w:rsidP="0009192F">
      <w:pPr>
        <w:rPr>
          <w:lang w:val="en-US"/>
        </w:rPr>
      </w:pPr>
    </w:p>
    <w:p w14:paraId="60B66BAC" w14:textId="77777777" w:rsidR="0089693E" w:rsidRDefault="0089693E" w:rsidP="0009192F">
      <w:pPr>
        <w:rPr>
          <w:b/>
          <w:u w:val="single"/>
          <w:lang w:val="en-US"/>
        </w:rPr>
      </w:pPr>
    </w:p>
    <w:p w14:paraId="514D90DB" w14:textId="77777777" w:rsidR="0009192F" w:rsidRDefault="00DB0164" w:rsidP="0009192F">
      <w:pPr>
        <w:rPr>
          <w:lang w:val="en-US"/>
        </w:rPr>
      </w:pPr>
      <w:r>
        <w:rPr>
          <w:b/>
          <w:position w:val="6"/>
          <w:u w:val="single"/>
          <w:lang w:val="en-US"/>
        </w:rPr>
        <w:t>24</w:t>
      </w:r>
      <w:r w:rsidR="0009192F" w:rsidRPr="00F11ED6">
        <w:rPr>
          <w:b/>
          <w:position w:val="6"/>
          <w:u w:val="single"/>
          <w:lang w:val="en-US"/>
        </w:rPr>
        <w:t xml:space="preserve">th </w:t>
      </w:r>
      <w:r>
        <w:rPr>
          <w:b/>
          <w:position w:val="6"/>
          <w:u w:val="single"/>
          <w:lang w:val="en-US"/>
        </w:rPr>
        <w:t>Mar</w:t>
      </w:r>
      <w:r w:rsidR="0009192F" w:rsidRPr="00F11ED6">
        <w:rPr>
          <w:b/>
          <w:position w:val="6"/>
          <w:u w:val="single"/>
          <w:lang w:val="en-US"/>
        </w:rPr>
        <w:t>.  Meet &amp; Greet</w:t>
      </w:r>
      <w:r w:rsidR="0009192F" w:rsidRPr="00424730">
        <w:rPr>
          <w:b/>
          <w:position w:val="6"/>
          <w:lang w:val="en-US"/>
        </w:rPr>
        <w:t xml:space="preserve">: </w:t>
      </w:r>
      <w:r w:rsidR="00424730">
        <w:rPr>
          <w:b/>
          <w:position w:val="6"/>
          <w:lang w:val="en-US"/>
        </w:rPr>
        <w:t xml:space="preserve">  </w:t>
      </w:r>
      <w:r w:rsidR="00C3645A" w:rsidRPr="00424730">
        <w:rPr>
          <w:b/>
          <w:position w:val="6"/>
          <w:lang w:val="en-US"/>
        </w:rPr>
        <w:t xml:space="preserve">   </w:t>
      </w:r>
      <w:r w:rsidR="00016079" w:rsidRPr="00424730">
        <w:rPr>
          <w:b/>
          <w:position w:val="6"/>
          <w:lang w:val="en-US"/>
        </w:rPr>
        <w:t xml:space="preserve"> </w:t>
      </w:r>
      <w:r w:rsidR="0009192F" w:rsidRPr="00424730">
        <w:rPr>
          <w:b/>
          <w:position w:val="6"/>
          <w:lang w:val="en-US"/>
        </w:rPr>
        <w:t>N</w:t>
      </w:r>
      <w:r w:rsidR="00016079" w:rsidRPr="00424730">
        <w:rPr>
          <w:b/>
          <w:position w:val="6"/>
          <w:lang w:val="en-US"/>
        </w:rPr>
        <w:t>o</w:t>
      </w:r>
      <w:r w:rsidR="00812694" w:rsidRPr="00424730">
        <w:rPr>
          <w:b/>
          <w:position w:val="6"/>
          <w:lang w:val="en-US"/>
        </w:rPr>
        <w:t xml:space="preserve"> </w:t>
      </w:r>
      <w:r w:rsidR="0009192F" w:rsidRPr="00424730">
        <w:rPr>
          <w:b/>
          <w:position w:val="6"/>
          <w:lang w:val="en-US"/>
        </w:rPr>
        <w:t>attending</w:t>
      </w:r>
      <w:r w:rsidR="00812694">
        <w:rPr>
          <w:lang w:val="en-US"/>
        </w:rPr>
        <w:t xml:space="preserve">  </w:t>
      </w:r>
      <w:r w:rsidR="002D4B95">
        <w:rPr>
          <w:lang w:val="en-US"/>
        </w:rPr>
        <w:object w:dxaOrig="225" w:dyaOrig="225" w14:anchorId="27346093">
          <v:shape id="_x0000_i1051" type="#_x0000_t75" style="width:1in;height:18pt" o:ole="">
            <v:imagedata r:id="rId16" o:title=""/>
          </v:shape>
          <w:control r:id="rId17" w:name="TextBox2" w:shapeid="_x0000_i1051"/>
        </w:object>
      </w:r>
      <w:r w:rsidR="0009192F">
        <w:rPr>
          <w:lang w:val="en-US"/>
        </w:rPr>
        <w:t xml:space="preserve"> </w:t>
      </w:r>
      <w:r w:rsidR="00F23F69">
        <w:rPr>
          <w:lang w:val="en-US"/>
        </w:rPr>
        <w:t xml:space="preserve">        </w:t>
      </w:r>
      <w:r w:rsidR="00EC09CB" w:rsidRPr="00EC09CB">
        <w:rPr>
          <w:b/>
          <w:position w:val="6"/>
          <w:lang w:val="en-US"/>
        </w:rPr>
        <w:t xml:space="preserve">Cost: Your </w:t>
      </w:r>
      <w:r w:rsidR="0009192F" w:rsidRPr="00EC09CB">
        <w:rPr>
          <w:b/>
          <w:position w:val="6"/>
          <w:lang w:val="en-US"/>
        </w:rPr>
        <w:t>own expense</w:t>
      </w:r>
    </w:p>
    <w:p w14:paraId="27BB0690" w14:textId="77777777" w:rsidR="0009192F" w:rsidRDefault="00EC09CB" w:rsidP="00EC09CB">
      <w:pPr>
        <w:tabs>
          <w:tab w:val="left" w:pos="7056"/>
        </w:tabs>
        <w:rPr>
          <w:lang w:val="en-US"/>
        </w:rPr>
      </w:pPr>
      <w:r>
        <w:rPr>
          <w:lang w:val="en-US"/>
        </w:rPr>
        <w:tab/>
      </w:r>
    </w:p>
    <w:p w14:paraId="4CF79675" w14:textId="77777777" w:rsidR="0009192F" w:rsidRDefault="00DB0164" w:rsidP="000904A4">
      <w:pPr>
        <w:ind w:right="-285"/>
        <w:rPr>
          <w:lang w:val="en-US"/>
        </w:rPr>
      </w:pPr>
      <w:r>
        <w:rPr>
          <w:b/>
          <w:position w:val="6"/>
          <w:u w:val="single"/>
          <w:lang w:val="en-US"/>
        </w:rPr>
        <w:t>25</w:t>
      </w:r>
      <w:r w:rsidR="0009192F" w:rsidRPr="00F11ED6">
        <w:rPr>
          <w:b/>
          <w:position w:val="6"/>
          <w:u w:val="single"/>
          <w:lang w:val="en-US"/>
        </w:rPr>
        <w:t xml:space="preserve">th </w:t>
      </w:r>
      <w:r>
        <w:rPr>
          <w:b/>
          <w:position w:val="6"/>
          <w:u w:val="single"/>
          <w:lang w:val="en-US"/>
        </w:rPr>
        <w:t>Mar</w:t>
      </w:r>
      <w:r w:rsidR="0009192F" w:rsidRPr="00F11ED6">
        <w:rPr>
          <w:b/>
          <w:position w:val="6"/>
          <w:u w:val="single"/>
          <w:lang w:val="en-US"/>
        </w:rPr>
        <w:t>.  Reunion Dinner</w:t>
      </w:r>
      <w:r w:rsidR="0009192F" w:rsidRPr="00A75D23">
        <w:rPr>
          <w:b/>
          <w:position w:val="6"/>
          <w:lang w:val="en-US"/>
        </w:rPr>
        <w:t>:</w:t>
      </w:r>
      <w:r w:rsidR="00424730">
        <w:rPr>
          <w:b/>
          <w:position w:val="6"/>
          <w:lang w:val="en-US"/>
        </w:rPr>
        <w:t xml:space="preserve">    </w:t>
      </w:r>
      <w:r w:rsidR="0009192F" w:rsidRPr="007B2B1E">
        <w:rPr>
          <w:b/>
          <w:position w:val="6"/>
          <w:lang w:val="en-US"/>
        </w:rPr>
        <w:t>N</w:t>
      </w:r>
      <w:r w:rsidR="00903C68" w:rsidRPr="007B2B1E">
        <w:rPr>
          <w:b/>
          <w:position w:val="6"/>
          <w:lang w:val="en-US"/>
        </w:rPr>
        <w:t>o</w:t>
      </w:r>
      <w:r w:rsidR="00C3645A" w:rsidRPr="007B2B1E">
        <w:rPr>
          <w:b/>
          <w:position w:val="6"/>
          <w:lang w:val="en-US"/>
        </w:rPr>
        <w:t xml:space="preserve"> attending</w:t>
      </w:r>
      <w:r w:rsidR="00F23F69">
        <w:rPr>
          <w:b/>
          <w:position w:val="6"/>
          <w:lang w:val="en-US"/>
        </w:rPr>
        <w:t xml:space="preserve"> </w:t>
      </w:r>
      <w:r w:rsidR="00F23F69">
        <w:rPr>
          <w:b/>
          <w:position w:val="6"/>
          <w:lang w:val="en-US"/>
        </w:rPr>
        <w:object w:dxaOrig="225" w:dyaOrig="225" w14:anchorId="1F699D94">
          <v:shape id="_x0000_i1053" type="#_x0000_t75" style="width:1in;height:18pt" o:ole="">
            <v:imagedata r:id="rId16" o:title=""/>
          </v:shape>
          <w:control r:id="rId18" w:name="TextBox6" w:shapeid="_x0000_i1053"/>
        </w:object>
      </w:r>
      <w:r w:rsidR="002910F7">
        <w:rPr>
          <w:b/>
          <w:position w:val="6"/>
          <w:lang w:val="en-US"/>
        </w:rPr>
        <w:t xml:space="preserve"> </w:t>
      </w:r>
      <w:r w:rsidR="00812694" w:rsidRPr="00EC09CB">
        <w:rPr>
          <w:b/>
          <w:position w:val="6"/>
          <w:lang w:val="en-US"/>
        </w:rPr>
        <w:t>C</w:t>
      </w:r>
      <w:r w:rsidR="0009192F" w:rsidRPr="00EC09CB">
        <w:rPr>
          <w:b/>
          <w:position w:val="6"/>
          <w:lang w:val="en-US"/>
        </w:rPr>
        <w:t>ost @ $7</w:t>
      </w:r>
      <w:r>
        <w:rPr>
          <w:b/>
          <w:position w:val="6"/>
          <w:lang w:val="en-US"/>
        </w:rPr>
        <w:t>5</w:t>
      </w:r>
      <w:r w:rsidR="0009192F" w:rsidRPr="00EC09CB">
        <w:rPr>
          <w:b/>
          <w:position w:val="6"/>
          <w:lang w:val="en-US"/>
        </w:rPr>
        <w:t xml:space="preserve"> per head</w:t>
      </w:r>
      <w:r w:rsidR="0009192F" w:rsidRPr="002B573F">
        <w:rPr>
          <w:b/>
          <w:position w:val="6"/>
          <w:lang w:val="en-US"/>
        </w:rPr>
        <w:t xml:space="preserve"> </w:t>
      </w:r>
      <w:r w:rsidR="002910F7">
        <w:rPr>
          <w:b/>
          <w:position w:val="6"/>
          <w:lang w:val="en-US"/>
        </w:rPr>
        <w:object w:dxaOrig="225" w:dyaOrig="225" w14:anchorId="31CEF6C1">
          <v:shape id="_x0000_i1055" type="#_x0000_t75" style="width:63pt;height:18pt" o:ole="">
            <v:imagedata r:id="rId19" o:title=""/>
          </v:shape>
          <w:control r:id="rId20" w:name="TextBox7" w:shapeid="_x0000_i1055"/>
        </w:object>
      </w:r>
    </w:p>
    <w:p w14:paraId="5153DFAB" w14:textId="77777777" w:rsidR="0009192F" w:rsidRDefault="0009192F" w:rsidP="0009192F">
      <w:pPr>
        <w:rPr>
          <w:lang w:val="en-US"/>
        </w:rPr>
      </w:pPr>
    </w:p>
    <w:p w14:paraId="19B882CF" w14:textId="77777777" w:rsidR="0009192F" w:rsidRPr="007B2B1E" w:rsidRDefault="00DB0164" w:rsidP="0009192F">
      <w:pPr>
        <w:rPr>
          <w:b/>
          <w:position w:val="6"/>
          <w:lang w:val="en-US"/>
        </w:rPr>
      </w:pPr>
      <w:r>
        <w:rPr>
          <w:b/>
          <w:position w:val="6"/>
          <w:u w:val="single"/>
          <w:lang w:val="en-US"/>
        </w:rPr>
        <w:t>26th Mar</w:t>
      </w:r>
      <w:r w:rsidR="0009192F" w:rsidRPr="007B2B1E">
        <w:rPr>
          <w:b/>
          <w:position w:val="6"/>
          <w:u w:val="single"/>
          <w:lang w:val="en-US"/>
        </w:rPr>
        <w:t xml:space="preserve">.  </w:t>
      </w:r>
      <w:r w:rsidR="00AC6E8F" w:rsidRPr="007B2B1E">
        <w:rPr>
          <w:b/>
          <w:position w:val="6"/>
          <w:u w:val="single"/>
          <w:lang w:val="en-US"/>
        </w:rPr>
        <w:t>Morning tea/Lunch</w:t>
      </w:r>
      <w:r w:rsidR="00AC6E8F" w:rsidRPr="002B573F">
        <w:rPr>
          <w:b/>
          <w:position w:val="6"/>
          <w:lang w:val="en-US"/>
        </w:rPr>
        <w:t>:</w:t>
      </w:r>
      <w:r w:rsidR="0009192F" w:rsidRPr="002B573F">
        <w:rPr>
          <w:b/>
          <w:position w:val="6"/>
          <w:lang w:val="en-US"/>
        </w:rPr>
        <w:t xml:space="preserve"> </w:t>
      </w:r>
      <w:r w:rsidR="0009192F" w:rsidRPr="007B2B1E">
        <w:rPr>
          <w:b/>
          <w:position w:val="6"/>
          <w:lang w:val="en-US"/>
        </w:rPr>
        <w:t>No Attending</w:t>
      </w:r>
      <w:r w:rsidR="00424730">
        <w:rPr>
          <w:b/>
          <w:position w:val="6"/>
          <w:lang w:val="en-US"/>
        </w:rPr>
        <w:t xml:space="preserve"> </w:t>
      </w:r>
      <w:r w:rsidR="0009192F">
        <w:rPr>
          <w:lang w:val="en-US"/>
        </w:rPr>
        <w:t xml:space="preserve">  </w:t>
      </w:r>
      <w:r w:rsidR="00EC09CB">
        <w:rPr>
          <w:lang w:val="en-US"/>
        </w:rPr>
        <w:object w:dxaOrig="225" w:dyaOrig="225" w14:anchorId="6BDD2898">
          <v:shape id="_x0000_i1057" type="#_x0000_t75" style="width:1in;height:18pt" o:ole="">
            <v:imagedata r:id="rId16" o:title=""/>
          </v:shape>
          <w:control r:id="rId21" w:name="TextBox8" w:shapeid="_x0000_i1057"/>
        </w:object>
      </w:r>
      <w:r w:rsidR="002B573F">
        <w:rPr>
          <w:lang w:val="en-US"/>
        </w:rPr>
        <w:t xml:space="preserve">    </w:t>
      </w:r>
      <w:r w:rsidR="00903C68" w:rsidRPr="007B2B1E">
        <w:rPr>
          <w:b/>
          <w:position w:val="6"/>
          <w:lang w:val="en-US"/>
        </w:rPr>
        <w:t>C</w:t>
      </w:r>
      <w:r w:rsidR="0009192F" w:rsidRPr="007B2B1E">
        <w:rPr>
          <w:b/>
          <w:position w:val="6"/>
          <w:lang w:val="en-US"/>
        </w:rPr>
        <w:t xml:space="preserve">ost: Your Own expense </w:t>
      </w:r>
    </w:p>
    <w:p w14:paraId="567EF0F3" w14:textId="77777777" w:rsidR="0009192F" w:rsidRDefault="0009192F" w:rsidP="0009192F">
      <w:pPr>
        <w:rPr>
          <w:lang w:val="en-US"/>
        </w:rPr>
      </w:pPr>
    </w:p>
    <w:p w14:paraId="5EEE8B7E" w14:textId="77777777" w:rsidR="001702D9" w:rsidRPr="005C7C52" w:rsidRDefault="00894000" w:rsidP="0009192F">
      <w:pPr>
        <w:rPr>
          <w:b/>
          <w:lang w:val="en-US"/>
        </w:rPr>
      </w:pPr>
      <w:r w:rsidRPr="001702D9">
        <w:rPr>
          <w:b/>
          <w:u w:val="single"/>
          <w:lang w:val="en-US"/>
        </w:rPr>
        <w:t>Admin Fee $10       Paid   Yes</w:t>
      </w:r>
      <w:r w:rsidRPr="001702D9">
        <w:rPr>
          <w:b/>
          <w:position w:val="6"/>
          <w:u w:val="single"/>
          <w:lang w:val="en-US"/>
        </w:rPr>
        <w:t xml:space="preserve"> </w:t>
      </w:r>
      <w:r w:rsidRPr="00894000">
        <w:rPr>
          <w:b/>
          <w:lang w:val="en-US"/>
        </w:rPr>
        <w:t xml:space="preserve">   </w:t>
      </w:r>
      <w:r w:rsidR="001E53B8">
        <w:rPr>
          <w:b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1E53B8">
        <w:rPr>
          <w:b/>
          <w:lang w:val="en-US"/>
        </w:rPr>
        <w:instrText xml:space="preserve"> FORMCHECKBOX </w:instrText>
      </w:r>
      <w:r w:rsidR="00984815">
        <w:rPr>
          <w:b/>
          <w:lang w:val="en-US"/>
        </w:rPr>
      </w:r>
      <w:r w:rsidR="00984815">
        <w:rPr>
          <w:b/>
          <w:lang w:val="en-US"/>
        </w:rPr>
        <w:fldChar w:fldCharType="separate"/>
      </w:r>
      <w:r w:rsidR="001E53B8">
        <w:rPr>
          <w:b/>
          <w:lang w:val="en-US"/>
        </w:rPr>
        <w:fldChar w:fldCharType="end"/>
      </w:r>
      <w:bookmarkEnd w:id="4"/>
      <w:r w:rsidRPr="00894000">
        <w:rPr>
          <w:b/>
          <w:lang w:val="en-US"/>
        </w:rPr>
        <w:t xml:space="preserve">    </w:t>
      </w:r>
      <w:r w:rsidRPr="001702D9">
        <w:rPr>
          <w:b/>
          <w:u w:val="single"/>
          <w:lang w:val="en-US"/>
        </w:rPr>
        <w:t>No</w:t>
      </w:r>
      <w:r w:rsidRPr="00894000">
        <w:rPr>
          <w:b/>
          <w:lang w:val="en-US"/>
        </w:rPr>
        <w:t xml:space="preserve">   </w:t>
      </w:r>
      <w:r w:rsidR="001702D9">
        <w:rPr>
          <w:b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1702D9">
        <w:rPr>
          <w:b/>
          <w:lang w:val="en-US"/>
        </w:rPr>
        <w:instrText xml:space="preserve"> FORMCHECKBOX </w:instrText>
      </w:r>
      <w:r w:rsidR="00984815">
        <w:rPr>
          <w:b/>
          <w:lang w:val="en-US"/>
        </w:rPr>
      </w:r>
      <w:r w:rsidR="00984815">
        <w:rPr>
          <w:b/>
          <w:lang w:val="en-US"/>
        </w:rPr>
        <w:fldChar w:fldCharType="separate"/>
      </w:r>
      <w:r w:rsidR="001702D9">
        <w:rPr>
          <w:b/>
          <w:lang w:val="en-US"/>
        </w:rPr>
        <w:fldChar w:fldCharType="end"/>
      </w:r>
      <w:bookmarkEnd w:id="5"/>
      <w:r w:rsidRPr="00894000">
        <w:rPr>
          <w:b/>
          <w:lang w:val="en-US"/>
        </w:rPr>
        <w:t xml:space="preserve">      </w:t>
      </w:r>
      <w:r w:rsidR="008474BA">
        <w:rPr>
          <w:b/>
          <w:lang w:val="en-US"/>
        </w:rPr>
        <w:t xml:space="preserve"> </w:t>
      </w:r>
      <w:r w:rsidRPr="001702D9">
        <w:rPr>
          <w:b/>
          <w:u w:val="single"/>
          <w:lang w:val="en-US"/>
        </w:rPr>
        <w:t>Date Pai</w:t>
      </w:r>
      <w:r w:rsidR="005C7C52">
        <w:rPr>
          <w:b/>
          <w:u w:val="single"/>
          <w:lang w:val="en-US"/>
        </w:rPr>
        <w:t>d:</w:t>
      </w:r>
      <w:r w:rsidR="005C7C52">
        <w:rPr>
          <w:b/>
          <w:lang w:val="en-US"/>
        </w:rPr>
        <w:t xml:space="preserve"> </w:t>
      </w:r>
      <w:sdt>
        <w:sdtPr>
          <w:rPr>
            <w:b/>
            <w:lang w:val="en-US"/>
          </w:rPr>
          <w:id w:val="250770470"/>
          <w:placeholder>
            <w:docPart w:val="F79664946BB34A2CBD1BA37B4C705611"/>
          </w:placeholder>
          <w:showingPlcHdr/>
          <w:date>
            <w:dateFormat w:val="d MMM. yy"/>
            <w:lid w:val="en-AU"/>
            <w:storeMappedDataAs w:val="dateTime"/>
            <w:calendar w:val="gregorian"/>
          </w:date>
        </w:sdtPr>
        <w:sdtEndPr/>
        <w:sdtContent>
          <w:r w:rsidR="005C7C52" w:rsidRPr="00440641">
            <w:rPr>
              <w:rStyle w:val="PlaceholderText"/>
            </w:rPr>
            <w:t>Click here to enter a date.</w:t>
          </w:r>
        </w:sdtContent>
      </w:sdt>
    </w:p>
    <w:p w14:paraId="006A4C3A" w14:textId="77777777" w:rsidR="005C7C52" w:rsidRDefault="005C7C52" w:rsidP="0009192F">
      <w:pPr>
        <w:rPr>
          <w:b/>
          <w:u w:val="single"/>
          <w:lang w:val="en-US"/>
        </w:rPr>
      </w:pPr>
    </w:p>
    <w:p w14:paraId="08FAEC52" w14:textId="77777777" w:rsidR="005C7C52" w:rsidRDefault="008474BA" w:rsidP="0009192F">
      <w:pPr>
        <w:rPr>
          <w:lang w:val="en-US"/>
        </w:rPr>
      </w:pPr>
      <w:r w:rsidRPr="007B2B1E">
        <w:rPr>
          <w:b/>
          <w:position w:val="6"/>
          <w:u w:val="single"/>
          <w:lang w:val="en-US"/>
        </w:rPr>
        <w:t xml:space="preserve">TOTAL </w:t>
      </w:r>
      <w:r w:rsidR="0009192F" w:rsidRPr="007B2B1E">
        <w:rPr>
          <w:b/>
          <w:position w:val="6"/>
          <w:u w:val="single"/>
          <w:lang w:val="en-US"/>
        </w:rPr>
        <w:t>Amount Paid: $</w:t>
      </w:r>
      <w:r w:rsidR="005C7C52">
        <w:rPr>
          <w:b/>
          <w:position w:val="6"/>
          <w:u w:val="single"/>
          <w:lang w:val="en-US"/>
        </w:rPr>
        <w:t xml:space="preserve">   </w:t>
      </w:r>
      <w:r w:rsidR="00220F5F">
        <w:rPr>
          <w:lang w:val="en-US"/>
        </w:rPr>
        <w:t xml:space="preserve"> </w:t>
      </w:r>
      <w:r w:rsidR="00775BBE">
        <w:rPr>
          <w:lang w:val="en-US"/>
        </w:rPr>
        <w:object w:dxaOrig="225" w:dyaOrig="225" w14:anchorId="1E6B514C">
          <v:shape id="_x0000_i1059" type="#_x0000_t75" style="width:1in;height:18pt" o:ole="">
            <v:imagedata r:id="rId22" o:title=""/>
          </v:shape>
          <w:control r:id="rId23" w:name="TextBox9" w:shapeid="_x0000_i1059"/>
        </w:object>
      </w:r>
      <w:r w:rsidR="00220F5F">
        <w:rPr>
          <w:lang w:val="en-US"/>
        </w:rPr>
        <w:t xml:space="preserve">    </w:t>
      </w:r>
    </w:p>
    <w:p w14:paraId="1D48AF74" w14:textId="77777777" w:rsidR="00F23308" w:rsidRDefault="00F23308" w:rsidP="0009192F">
      <w:pPr>
        <w:rPr>
          <w:b/>
          <w:u w:val="single"/>
          <w:lang w:val="en-US"/>
        </w:rPr>
      </w:pPr>
    </w:p>
    <w:p w14:paraId="087FB3D2" w14:textId="77777777" w:rsidR="0009192F" w:rsidRDefault="00220F5F" w:rsidP="0009192F">
      <w:pPr>
        <w:rPr>
          <w:lang w:val="en-US"/>
        </w:rPr>
      </w:pPr>
      <w:r w:rsidRPr="005C7C52">
        <w:rPr>
          <w:b/>
          <w:u w:val="single"/>
          <w:lang w:val="en-US"/>
        </w:rPr>
        <w:t>Date Paid</w:t>
      </w:r>
      <w:r w:rsidR="005C7C52" w:rsidRPr="005C7C52">
        <w:rPr>
          <w:b/>
          <w:position w:val="6"/>
          <w:lang w:val="en-US"/>
        </w:rPr>
        <w:t xml:space="preserve">   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250770457"/>
          <w:placeholder>
            <w:docPart w:val="8DCDB4772F41433FB497572702BD3EE1"/>
          </w:placeholder>
          <w:showingPlcHdr/>
          <w:date>
            <w:dateFormat w:val="d MMM. yy"/>
            <w:lid w:val="en-AU"/>
            <w:storeMappedDataAs w:val="dateTime"/>
            <w:calendar w:val="gregorian"/>
          </w:date>
        </w:sdtPr>
        <w:sdtEndPr/>
        <w:sdtContent>
          <w:r w:rsidR="00535C5E" w:rsidRPr="00440641">
            <w:rPr>
              <w:rStyle w:val="PlaceholderText"/>
            </w:rPr>
            <w:t>Click here to enter a date.</w:t>
          </w:r>
        </w:sdtContent>
      </w:sdt>
    </w:p>
    <w:p w14:paraId="262243BD" w14:textId="77777777" w:rsidR="0009192F" w:rsidRDefault="0009192F" w:rsidP="0009192F">
      <w:pPr>
        <w:rPr>
          <w:lang w:val="en-US"/>
        </w:rPr>
      </w:pPr>
    </w:p>
    <w:p w14:paraId="0B8D6D96" w14:textId="77777777" w:rsidR="00CC1FD5" w:rsidRDefault="00CC1FD5" w:rsidP="0009192F">
      <w:pPr>
        <w:rPr>
          <w:lang w:val="en-US"/>
        </w:rPr>
      </w:pPr>
    </w:p>
    <w:p w14:paraId="4BB1CD00" w14:textId="77777777" w:rsidR="0009192F" w:rsidRDefault="0009192F" w:rsidP="0009192F">
      <w:pPr>
        <w:rPr>
          <w:lang w:val="en-US"/>
        </w:rPr>
      </w:pPr>
      <w:r>
        <w:rPr>
          <w:lang w:val="en-US"/>
        </w:rPr>
        <w:t xml:space="preserve">Please advise how you are paying e.g. </w:t>
      </w:r>
      <w:r w:rsidRPr="00DB6989">
        <w:rPr>
          <w:b/>
          <w:u w:val="single"/>
          <w:lang w:val="en-US"/>
        </w:rPr>
        <w:t>Bank transfer</w:t>
      </w:r>
      <w:r>
        <w:rPr>
          <w:lang w:val="en-US"/>
        </w:rPr>
        <w:t xml:space="preserve">, </w:t>
      </w:r>
      <w:r w:rsidR="00F23308">
        <w:rPr>
          <w:lang w:val="en-US"/>
        </w:rPr>
        <w:t xml:space="preserve"> </w:t>
      </w:r>
      <w:r w:rsidR="00F23308">
        <w:rPr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7"/>
      <w:r w:rsidR="00F23308">
        <w:rPr>
          <w:lang w:val="en-US"/>
        </w:rPr>
        <w:instrText xml:space="preserve"> FORMCHECKBOX </w:instrText>
      </w:r>
      <w:r w:rsidR="00984815">
        <w:rPr>
          <w:lang w:val="en-US"/>
        </w:rPr>
      </w:r>
      <w:r w:rsidR="00984815">
        <w:rPr>
          <w:lang w:val="en-US"/>
        </w:rPr>
        <w:fldChar w:fldCharType="separate"/>
      </w:r>
      <w:r w:rsidR="00F23308">
        <w:rPr>
          <w:lang w:val="en-US"/>
        </w:rPr>
        <w:fldChar w:fldCharType="end"/>
      </w:r>
      <w:bookmarkEnd w:id="6"/>
      <w:r>
        <w:rPr>
          <w:lang w:val="en-US"/>
        </w:rPr>
        <w:t xml:space="preserve"> </w:t>
      </w:r>
      <w:r w:rsidRPr="00DB6989">
        <w:rPr>
          <w:b/>
          <w:u w:val="single"/>
          <w:lang w:val="en-US"/>
        </w:rPr>
        <w:t>Cheque,</w:t>
      </w:r>
      <w:r>
        <w:rPr>
          <w:lang w:val="en-US"/>
        </w:rPr>
        <w:t xml:space="preserve"> </w:t>
      </w:r>
      <w:r w:rsidR="00F23308">
        <w:rPr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8"/>
      <w:r w:rsidR="00F23308">
        <w:rPr>
          <w:lang w:val="en-US"/>
        </w:rPr>
        <w:instrText xml:space="preserve"> FORMCHECKBOX </w:instrText>
      </w:r>
      <w:r w:rsidR="00984815">
        <w:rPr>
          <w:lang w:val="en-US"/>
        </w:rPr>
      </w:r>
      <w:r w:rsidR="00984815">
        <w:rPr>
          <w:lang w:val="en-US"/>
        </w:rPr>
        <w:fldChar w:fldCharType="separate"/>
      </w:r>
      <w:r w:rsidR="00F23308">
        <w:rPr>
          <w:lang w:val="en-US"/>
        </w:rPr>
        <w:fldChar w:fldCharType="end"/>
      </w:r>
      <w:bookmarkEnd w:id="7"/>
      <w:r>
        <w:rPr>
          <w:lang w:val="en-US"/>
        </w:rPr>
        <w:t xml:space="preserve"> or </w:t>
      </w:r>
      <w:r w:rsidRPr="00DB6989">
        <w:rPr>
          <w:b/>
          <w:u w:val="single"/>
          <w:lang w:val="en-US"/>
        </w:rPr>
        <w:t>Cash Deposit</w:t>
      </w:r>
      <w:r w:rsidR="008474BA" w:rsidRPr="002B55E4">
        <w:rPr>
          <w:b/>
          <w:lang w:val="en-US"/>
        </w:rPr>
        <w:t xml:space="preserve"> </w:t>
      </w:r>
      <w:r w:rsidR="008474BA" w:rsidRPr="002B55E4">
        <w:rPr>
          <w:b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9"/>
      <w:r w:rsidR="008474BA" w:rsidRPr="002B55E4">
        <w:rPr>
          <w:b/>
          <w:lang w:val="en-US"/>
        </w:rPr>
        <w:instrText xml:space="preserve"> FORMCHECKBOX </w:instrText>
      </w:r>
      <w:r w:rsidR="00984815">
        <w:rPr>
          <w:b/>
          <w:lang w:val="en-US"/>
        </w:rPr>
      </w:r>
      <w:r w:rsidR="00984815">
        <w:rPr>
          <w:b/>
          <w:lang w:val="en-US"/>
        </w:rPr>
        <w:fldChar w:fldCharType="separate"/>
      </w:r>
      <w:r w:rsidR="008474BA" w:rsidRPr="002B55E4">
        <w:rPr>
          <w:b/>
          <w:lang w:val="en-US"/>
        </w:rPr>
        <w:fldChar w:fldCharType="end"/>
      </w:r>
      <w:bookmarkEnd w:id="8"/>
      <w:r w:rsidRPr="002B55E4">
        <w:rPr>
          <w:lang w:val="en-US"/>
        </w:rPr>
        <w:t>.</w:t>
      </w:r>
      <w:r>
        <w:rPr>
          <w:lang w:val="en-US"/>
        </w:rPr>
        <w:t xml:space="preserve"> And follow up with an email to me when you have done it.</w:t>
      </w:r>
    </w:p>
    <w:p w14:paraId="7F124F5A" w14:textId="77777777" w:rsidR="0009192F" w:rsidRDefault="0009192F" w:rsidP="0009192F">
      <w:pPr>
        <w:rPr>
          <w:lang w:val="en-US"/>
        </w:rPr>
      </w:pPr>
    </w:p>
    <w:p w14:paraId="7C7B29D3" w14:textId="77777777" w:rsidR="00DB0164" w:rsidRDefault="0009192F" w:rsidP="0009192F">
      <w:pPr>
        <w:rPr>
          <w:lang w:val="en-US"/>
        </w:rPr>
      </w:pPr>
      <w:r w:rsidRPr="00DB6989">
        <w:rPr>
          <w:b/>
          <w:u w:val="single"/>
          <w:lang w:val="en-US"/>
        </w:rPr>
        <w:t>Bank Details</w:t>
      </w:r>
      <w:r>
        <w:rPr>
          <w:lang w:val="en-US"/>
        </w:rPr>
        <w:t xml:space="preserve">:  </w:t>
      </w:r>
    </w:p>
    <w:p w14:paraId="1C0086DB" w14:textId="77777777" w:rsidR="00DB0164" w:rsidRDefault="00DB0164" w:rsidP="0009192F">
      <w:pPr>
        <w:rPr>
          <w:lang w:val="en-US"/>
        </w:rPr>
      </w:pPr>
    </w:p>
    <w:p w14:paraId="5B423522" w14:textId="77777777" w:rsidR="0009192F" w:rsidRPr="009A604E" w:rsidRDefault="0009192F" w:rsidP="0009192F">
      <w:pPr>
        <w:rPr>
          <w:lang w:val="en-US"/>
        </w:rPr>
      </w:pPr>
      <w:r>
        <w:rPr>
          <w:lang w:val="en-US"/>
        </w:rPr>
        <w:t>St George   BSB No: 112-908,  Acct No: 448078560</w:t>
      </w:r>
      <w:r w:rsidR="00DB0164">
        <w:rPr>
          <w:lang w:val="en-US"/>
        </w:rPr>
        <w:t>,  Acct Name: G.Dorward and J.Winter</w:t>
      </w:r>
    </w:p>
    <w:p w14:paraId="15FD2E53" w14:textId="77777777" w:rsidR="00BA610D" w:rsidRDefault="00BA610D">
      <w:pPr>
        <w:tabs>
          <w:tab w:val="left" w:pos="720"/>
          <w:tab w:val="left" w:pos="2520"/>
        </w:tabs>
      </w:pPr>
    </w:p>
    <w:p w14:paraId="2CE6D8E1" w14:textId="77777777" w:rsidR="0009192F" w:rsidRDefault="00A306A5">
      <w:pPr>
        <w:tabs>
          <w:tab w:val="left" w:pos="720"/>
          <w:tab w:val="left" w:pos="2520"/>
        </w:tabs>
      </w:pPr>
      <w:r>
        <w:t xml:space="preserve">** </w:t>
      </w:r>
      <w:r w:rsidR="00DB0164">
        <w:t>Please ensure your name is on the depos</w:t>
      </w:r>
      <w:r>
        <w:t>i</w:t>
      </w:r>
      <w:r w:rsidR="00DB0164">
        <w:t>t details</w:t>
      </w:r>
    </w:p>
    <w:p w14:paraId="2F1B0874" w14:textId="77777777" w:rsidR="0009192F" w:rsidRDefault="0009192F">
      <w:pPr>
        <w:tabs>
          <w:tab w:val="left" w:pos="720"/>
          <w:tab w:val="left" w:pos="2520"/>
        </w:tabs>
      </w:pPr>
    </w:p>
    <w:p w14:paraId="3B202661" w14:textId="77777777" w:rsidR="0009192F" w:rsidRDefault="0009192F">
      <w:pPr>
        <w:tabs>
          <w:tab w:val="left" w:pos="720"/>
          <w:tab w:val="left" w:pos="2520"/>
        </w:tabs>
      </w:pPr>
    </w:p>
    <w:p w14:paraId="5B6D21B7" w14:textId="77777777" w:rsidR="0009192F" w:rsidRDefault="0009192F">
      <w:pPr>
        <w:tabs>
          <w:tab w:val="left" w:pos="720"/>
          <w:tab w:val="left" w:pos="2520"/>
        </w:tabs>
      </w:pPr>
    </w:p>
    <w:sectPr w:rsidR="0009192F" w:rsidSect="00BE72D6">
      <w:footerReference w:type="default" r:id="rId24"/>
      <w:pgSz w:w="11906" w:h="16838"/>
      <w:pgMar w:top="1247" w:right="1134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84DA8" w14:textId="77777777" w:rsidR="00D77D35" w:rsidRDefault="00D77D35">
      <w:r>
        <w:separator/>
      </w:r>
    </w:p>
  </w:endnote>
  <w:endnote w:type="continuationSeparator" w:id="0">
    <w:p w14:paraId="2C29484B" w14:textId="77777777" w:rsidR="00D77D35" w:rsidRDefault="00D7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E1349" w14:textId="77777777" w:rsidR="00D77D35" w:rsidRPr="000268AE" w:rsidRDefault="00D77D35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\* FirstCap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Draft Reunion 60th Attendance form (unlocked) (1) Edited 3 Dec 19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</w:t>
    </w:r>
    <w:r>
      <w:rPr>
        <w:sz w:val="20"/>
        <w:szCs w:val="20"/>
      </w:rPr>
      <w:tab/>
      <w:t xml:space="preserve">                        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CFBF1" w14:textId="77777777" w:rsidR="00D77D35" w:rsidRDefault="00D77D35">
      <w:r>
        <w:separator/>
      </w:r>
    </w:p>
  </w:footnote>
  <w:footnote w:type="continuationSeparator" w:id="0">
    <w:p w14:paraId="0C19A219" w14:textId="77777777" w:rsidR="00D77D35" w:rsidRDefault="00D7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328C"/>
    <w:multiLevelType w:val="hybridMultilevel"/>
    <w:tmpl w:val="0950B458"/>
    <w:lvl w:ilvl="0" w:tplc="BC14FBB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86C4A"/>
    <w:multiLevelType w:val="hybridMultilevel"/>
    <w:tmpl w:val="D8DC2332"/>
    <w:lvl w:ilvl="0" w:tplc="2AF2F88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C2BE4"/>
    <w:multiLevelType w:val="hybridMultilevel"/>
    <w:tmpl w:val="A8E60FA8"/>
    <w:lvl w:ilvl="0" w:tplc="E97CFBE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revor Benneworth">
    <w15:presenceInfo w15:providerId="Windows Live" w15:userId="a797fb0f138f8c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1" w:cryptProviderType="rsaAES" w:cryptAlgorithmClass="hash" w:cryptAlgorithmType="typeAny" w:cryptAlgorithmSid="14" w:cryptSpinCount="100000" w:hash="RjOgTnC5xEqGzcr3JNk7yUsXqgve368yAHFwXRolA5oIIcHIKAOWT3jfgtilqx3WlOi1KZkgG6v82ADPsPlAQw==" w:salt="zUFi1bjlk68tZiWLJULC7A==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E7"/>
    <w:rsid w:val="00003E3E"/>
    <w:rsid w:val="00016079"/>
    <w:rsid w:val="000268AE"/>
    <w:rsid w:val="00027C5D"/>
    <w:rsid w:val="00065678"/>
    <w:rsid w:val="0007016E"/>
    <w:rsid w:val="0007698B"/>
    <w:rsid w:val="000904A4"/>
    <w:rsid w:val="000916F1"/>
    <w:rsid w:val="0009192F"/>
    <w:rsid w:val="000E2F9C"/>
    <w:rsid w:val="000F0A05"/>
    <w:rsid w:val="00111DAD"/>
    <w:rsid w:val="001225A0"/>
    <w:rsid w:val="001702D9"/>
    <w:rsid w:val="001A70E7"/>
    <w:rsid w:val="001A74E6"/>
    <w:rsid w:val="001C3470"/>
    <w:rsid w:val="001C5740"/>
    <w:rsid w:val="001D2499"/>
    <w:rsid w:val="001D5D23"/>
    <w:rsid w:val="001E53B8"/>
    <w:rsid w:val="001F089D"/>
    <w:rsid w:val="001F16FD"/>
    <w:rsid w:val="002009CC"/>
    <w:rsid w:val="002142EB"/>
    <w:rsid w:val="00215584"/>
    <w:rsid w:val="00220F5F"/>
    <w:rsid w:val="00226791"/>
    <w:rsid w:val="00233BC0"/>
    <w:rsid w:val="00243BA8"/>
    <w:rsid w:val="002459A5"/>
    <w:rsid w:val="00280B81"/>
    <w:rsid w:val="0029038D"/>
    <w:rsid w:val="002910F7"/>
    <w:rsid w:val="00294102"/>
    <w:rsid w:val="002B48AB"/>
    <w:rsid w:val="002B55E4"/>
    <w:rsid w:val="002B573F"/>
    <w:rsid w:val="002B657F"/>
    <w:rsid w:val="002D3126"/>
    <w:rsid w:val="002D4B95"/>
    <w:rsid w:val="002E2ACA"/>
    <w:rsid w:val="002F76BF"/>
    <w:rsid w:val="003051A3"/>
    <w:rsid w:val="003A08E4"/>
    <w:rsid w:val="003A6DB0"/>
    <w:rsid w:val="003B448F"/>
    <w:rsid w:val="003C22C9"/>
    <w:rsid w:val="003C534D"/>
    <w:rsid w:val="003F7B54"/>
    <w:rsid w:val="00407BCE"/>
    <w:rsid w:val="00420B7F"/>
    <w:rsid w:val="00424730"/>
    <w:rsid w:val="00462152"/>
    <w:rsid w:val="00476899"/>
    <w:rsid w:val="00494B6A"/>
    <w:rsid w:val="004A498C"/>
    <w:rsid w:val="004A4C74"/>
    <w:rsid w:val="004E583E"/>
    <w:rsid w:val="004F3767"/>
    <w:rsid w:val="004F738D"/>
    <w:rsid w:val="00535C5E"/>
    <w:rsid w:val="00563644"/>
    <w:rsid w:val="005666C2"/>
    <w:rsid w:val="0057405A"/>
    <w:rsid w:val="005A36A0"/>
    <w:rsid w:val="005B28B4"/>
    <w:rsid w:val="005B4C46"/>
    <w:rsid w:val="005C4358"/>
    <w:rsid w:val="005C7C52"/>
    <w:rsid w:val="005D07C7"/>
    <w:rsid w:val="005D45A2"/>
    <w:rsid w:val="005F4409"/>
    <w:rsid w:val="005F4FAE"/>
    <w:rsid w:val="00620CD8"/>
    <w:rsid w:val="006628CB"/>
    <w:rsid w:val="00672244"/>
    <w:rsid w:val="006A2BC2"/>
    <w:rsid w:val="006B4059"/>
    <w:rsid w:val="006B700F"/>
    <w:rsid w:val="006C59C2"/>
    <w:rsid w:val="006D366F"/>
    <w:rsid w:val="006E3810"/>
    <w:rsid w:val="006E58DA"/>
    <w:rsid w:val="00712AC0"/>
    <w:rsid w:val="0072452A"/>
    <w:rsid w:val="00735176"/>
    <w:rsid w:val="007445E1"/>
    <w:rsid w:val="00752030"/>
    <w:rsid w:val="00761ED0"/>
    <w:rsid w:val="00775BBE"/>
    <w:rsid w:val="00786059"/>
    <w:rsid w:val="00793ACF"/>
    <w:rsid w:val="007A5309"/>
    <w:rsid w:val="007B248C"/>
    <w:rsid w:val="007B2B1E"/>
    <w:rsid w:val="007C1274"/>
    <w:rsid w:val="007E4428"/>
    <w:rsid w:val="00812694"/>
    <w:rsid w:val="00816A60"/>
    <w:rsid w:val="00817D38"/>
    <w:rsid w:val="008474BA"/>
    <w:rsid w:val="00894000"/>
    <w:rsid w:val="0089693E"/>
    <w:rsid w:val="008A1D2D"/>
    <w:rsid w:val="008B00CA"/>
    <w:rsid w:val="008B0BD2"/>
    <w:rsid w:val="00903C68"/>
    <w:rsid w:val="00915429"/>
    <w:rsid w:val="00935EF7"/>
    <w:rsid w:val="00937D7A"/>
    <w:rsid w:val="00942BD3"/>
    <w:rsid w:val="009432A0"/>
    <w:rsid w:val="0095013C"/>
    <w:rsid w:val="00983671"/>
    <w:rsid w:val="0098468C"/>
    <w:rsid w:val="00984815"/>
    <w:rsid w:val="00984F70"/>
    <w:rsid w:val="009A0CA6"/>
    <w:rsid w:val="009A4EB6"/>
    <w:rsid w:val="009D4538"/>
    <w:rsid w:val="009D4F72"/>
    <w:rsid w:val="009E1873"/>
    <w:rsid w:val="009F2B8E"/>
    <w:rsid w:val="009F5543"/>
    <w:rsid w:val="00A172D8"/>
    <w:rsid w:val="00A306A5"/>
    <w:rsid w:val="00A31C31"/>
    <w:rsid w:val="00A3220C"/>
    <w:rsid w:val="00A375F4"/>
    <w:rsid w:val="00A441D8"/>
    <w:rsid w:val="00A451E2"/>
    <w:rsid w:val="00A4668F"/>
    <w:rsid w:val="00A5205F"/>
    <w:rsid w:val="00A54349"/>
    <w:rsid w:val="00A644A4"/>
    <w:rsid w:val="00A75D23"/>
    <w:rsid w:val="00A84867"/>
    <w:rsid w:val="00A85845"/>
    <w:rsid w:val="00A948D9"/>
    <w:rsid w:val="00AA56A9"/>
    <w:rsid w:val="00AC61A6"/>
    <w:rsid w:val="00AC6E8F"/>
    <w:rsid w:val="00B02F86"/>
    <w:rsid w:val="00B3142C"/>
    <w:rsid w:val="00B52641"/>
    <w:rsid w:val="00B6620C"/>
    <w:rsid w:val="00B93970"/>
    <w:rsid w:val="00BA610D"/>
    <w:rsid w:val="00BE14D4"/>
    <w:rsid w:val="00BE38EB"/>
    <w:rsid w:val="00BE3B47"/>
    <w:rsid w:val="00BE4D52"/>
    <w:rsid w:val="00BE72D6"/>
    <w:rsid w:val="00C03C5A"/>
    <w:rsid w:val="00C16D7A"/>
    <w:rsid w:val="00C1789B"/>
    <w:rsid w:val="00C31CA2"/>
    <w:rsid w:val="00C3337A"/>
    <w:rsid w:val="00C34B98"/>
    <w:rsid w:val="00C3645A"/>
    <w:rsid w:val="00C50835"/>
    <w:rsid w:val="00C64B05"/>
    <w:rsid w:val="00C814BD"/>
    <w:rsid w:val="00CA2A7D"/>
    <w:rsid w:val="00CC1FD5"/>
    <w:rsid w:val="00CE7456"/>
    <w:rsid w:val="00D32F42"/>
    <w:rsid w:val="00D75820"/>
    <w:rsid w:val="00D77D35"/>
    <w:rsid w:val="00D80F0D"/>
    <w:rsid w:val="00D8360F"/>
    <w:rsid w:val="00DA15E9"/>
    <w:rsid w:val="00DA1C7D"/>
    <w:rsid w:val="00DA231E"/>
    <w:rsid w:val="00DB0164"/>
    <w:rsid w:val="00DB54DB"/>
    <w:rsid w:val="00DB6989"/>
    <w:rsid w:val="00DC7714"/>
    <w:rsid w:val="00DF1FA3"/>
    <w:rsid w:val="00E26748"/>
    <w:rsid w:val="00E4351D"/>
    <w:rsid w:val="00E47F66"/>
    <w:rsid w:val="00E70EBC"/>
    <w:rsid w:val="00E724EE"/>
    <w:rsid w:val="00E801D8"/>
    <w:rsid w:val="00E921D3"/>
    <w:rsid w:val="00EA3BEF"/>
    <w:rsid w:val="00EA4D6F"/>
    <w:rsid w:val="00EB2569"/>
    <w:rsid w:val="00EC09CB"/>
    <w:rsid w:val="00ED01EF"/>
    <w:rsid w:val="00ED6032"/>
    <w:rsid w:val="00EF132E"/>
    <w:rsid w:val="00F11ED6"/>
    <w:rsid w:val="00F23308"/>
    <w:rsid w:val="00F23F69"/>
    <w:rsid w:val="00F3194D"/>
    <w:rsid w:val="00F34FEE"/>
    <w:rsid w:val="00F73DA4"/>
    <w:rsid w:val="00F82BA7"/>
    <w:rsid w:val="00FC56E6"/>
    <w:rsid w:val="00F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7393E1D7"/>
  <w15:docId w15:val="{3A858CF1-2FF4-41E1-92F2-78AB775D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36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lang w:val="en-US"/>
    </w:rPr>
  </w:style>
  <w:style w:type="character" w:styleId="Hyperlink">
    <w:name w:val="Hyperlink"/>
    <w:rsid w:val="00D32F42"/>
    <w:rPr>
      <w:color w:val="0000FF"/>
      <w:u w:val="single"/>
    </w:rPr>
  </w:style>
  <w:style w:type="paragraph" w:styleId="Header">
    <w:name w:val="header"/>
    <w:basedOn w:val="Normal"/>
    <w:rsid w:val="000268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268A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15584"/>
    <w:rPr>
      <w:sz w:val="24"/>
      <w:szCs w:val="24"/>
    </w:rPr>
  </w:style>
  <w:style w:type="paragraph" w:styleId="BalloonText">
    <w:name w:val="Balloon Text"/>
    <w:basedOn w:val="Normal"/>
    <w:link w:val="BalloonTextChar"/>
    <w:rsid w:val="00215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55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21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CDB4772F41433FB497572702BD3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A25D8-BCB6-47A5-B51B-C85FB0FD3C64}"/>
      </w:docPartPr>
      <w:docPartBody>
        <w:p w:rsidR="00E56378" w:rsidRDefault="00E56378" w:rsidP="00E56378">
          <w:pPr>
            <w:pStyle w:val="8DCDB4772F41433FB497572702BD3EE111"/>
          </w:pPr>
          <w:r w:rsidRPr="00440641">
            <w:rPr>
              <w:rStyle w:val="PlaceholderText"/>
            </w:rPr>
            <w:t>Click here to enter a date.</w:t>
          </w:r>
        </w:p>
      </w:docPartBody>
    </w:docPart>
    <w:docPart>
      <w:docPartPr>
        <w:name w:val="F79664946BB34A2CBD1BA37B4C705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302BC-C96D-4A0C-9951-6F959D2690BF}"/>
      </w:docPartPr>
      <w:docPartBody>
        <w:p w:rsidR="00E56378" w:rsidRDefault="00E56378" w:rsidP="00E56378">
          <w:pPr>
            <w:pStyle w:val="F79664946BB34A2CBD1BA37B4C7056112"/>
          </w:pPr>
          <w:r w:rsidRPr="0044064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378"/>
    <w:rsid w:val="007C6198"/>
    <w:rsid w:val="00E5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6378"/>
    <w:rPr>
      <w:color w:val="808080"/>
    </w:rPr>
  </w:style>
  <w:style w:type="paragraph" w:customStyle="1" w:styleId="DF81AE9FC0324BBFB4AF352580C4FEE0">
    <w:name w:val="DF81AE9FC0324BBFB4AF352580C4FEE0"/>
    <w:rsid w:val="00E56378"/>
  </w:style>
  <w:style w:type="paragraph" w:customStyle="1" w:styleId="DE0FEF23B62D4399A02A177286EEB58D">
    <w:name w:val="DE0FEF23B62D4399A02A177286EEB58D"/>
    <w:rsid w:val="00E56378"/>
  </w:style>
  <w:style w:type="paragraph" w:customStyle="1" w:styleId="F75090EF8FE44222913C6D0997C6E25B">
    <w:name w:val="F75090EF8FE44222913C6D0997C6E25B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090EF8FE44222913C6D0997C6E25B1">
    <w:name w:val="F75090EF8FE44222913C6D0997C6E25B1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090EF8FE44222913C6D0997C6E25B2">
    <w:name w:val="F75090EF8FE44222913C6D0997C6E25B2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090EF8FE44222913C6D0997C6E25B3">
    <w:name w:val="F75090EF8FE44222913C6D0997C6E25B3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090EF8FE44222913C6D0997C6E25B4">
    <w:name w:val="F75090EF8FE44222913C6D0997C6E25B4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090EF8FE44222913C6D0997C6E25B5">
    <w:name w:val="F75090EF8FE44222913C6D0997C6E25B5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090EF8FE44222913C6D0997C6E25B6">
    <w:name w:val="F75090EF8FE44222913C6D0997C6E25B6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090EF8FE44222913C6D0997C6E25B7">
    <w:name w:val="F75090EF8FE44222913C6D0997C6E25B7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090EF8FE44222913C6D0997C6E25B8">
    <w:name w:val="F75090EF8FE44222913C6D0997C6E25B8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090EF8FE44222913C6D0997C6E25B9">
    <w:name w:val="F75090EF8FE44222913C6D0997C6E25B9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090EF8FE44222913C6D0997C6E25B10">
    <w:name w:val="F75090EF8FE44222913C6D0997C6E25B10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090EF8FE44222913C6D0997C6E25B11">
    <w:name w:val="F75090EF8FE44222913C6D0997C6E25B11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090EF8FE44222913C6D0997C6E25B12">
    <w:name w:val="F75090EF8FE44222913C6D0997C6E25B12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090EF8FE44222913C6D0997C6E25B13">
    <w:name w:val="F75090EF8FE44222913C6D0997C6E25B13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090EF8FE44222913C6D0997C6E25B14">
    <w:name w:val="F75090EF8FE44222913C6D0997C6E25B14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090EF8FE44222913C6D0997C6E25B15">
    <w:name w:val="F75090EF8FE44222913C6D0997C6E25B15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8A08709B84AD0A241786D8E40B56B">
    <w:name w:val="ECB8A08709B84AD0A241786D8E40B56B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DB4772F41433FB497572702BD3EE1">
    <w:name w:val="8DCDB4772F41433FB497572702BD3EE1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8A08709B84AD0A241786D8E40B56B1">
    <w:name w:val="ECB8A08709B84AD0A241786D8E40B56B1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DB4772F41433FB497572702BD3EE11">
    <w:name w:val="8DCDB4772F41433FB497572702BD3EE11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8A08709B84AD0A241786D8E40B56B2">
    <w:name w:val="ECB8A08709B84AD0A241786D8E40B56B2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DB4772F41433FB497572702BD3EE12">
    <w:name w:val="8DCDB4772F41433FB497572702BD3EE12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8A08709B84AD0A241786D8E40B56B3">
    <w:name w:val="ECB8A08709B84AD0A241786D8E40B56B3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DB4772F41433FB497572702BD3EE13">
    <w:name w:val="8DCDB4772F41433FB497572702BD3EE13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8A08709B84AD0A241786D8E40B56B4">
    <w:name w:val="ECB8A08709B84AD0A241786D8E40B56B4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DB4772F41433FB497572702BD3EE14">
    <w:name w:val="8DCDB4772F41433FB497572702BD3EE14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8A08709B84AD0A241786D8E40B56B5">
    <w:name w:val="ECB8A08709B84AD0A241786D8E40B56B5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DB4772F41433FB497572702BD3EE15">
    <w:name w:val="8DCDB4772F41433FB497572702BD3EE15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8A08709B84AD0A241786D8E40B56B6">
    <w:name w:val="ECB8A08709B84AD0A241786D8E40B56B6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DB4772F41433FB497572702BD3EE16">
    <w:name w:val="8DCDB4772F41433FB497572702BD3EE16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8A08709B84AD0A241786D8E40B56B7">
    <w:name w:val="ECB8A08709B84AD0A241786D8E40B56B7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DB4772F41433FB497572702BD3EE17">
    <w:name w:val="8DCDB4772F41433FB497572702BD3EE17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8A08709B84AD0A241786D8E40B56B8">
    <w:name w:val="ECB8A08709B84AD0A241786D8E40B56B8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DB4772F41433FB497572702BD3EE18">
    <w:name w:val="8DCDB4772F41433FB497572702BD3EE18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664946BB34A2CBD1BA37B4C705611">
    <w:name w:val="F79664946BB34A2CBD1BA37B4C705611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DB4772F41433FB497572702BD3EE19">
    <w:name w:val="8DCDB4772F41433FB497572702BD3EE19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664946BB34A2CBD1BA37B4C7056111">
    <w:name w:val="F79664946BB34A2CBD1BA37B4C7056111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DB4772F41433FB497572702BD3EE110">
    <w:name w:val="8DCDB4772F41433FB497572702BD3EE110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664946BB34A2CBD1BA37B4C7056112">
    <w:name w:val="F79664946BB34A2CBD1BA37B4C7056112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DB4772F41433FB497572702BD3EE111">
    <w:name w:val="8DCDB4772F41433FB497572702BD3EE111"/>
    <w:rsid w:val="00E5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62BA4-05AB-4561-85A0-31082C2D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TULIP REUNION 2010 NEWSLETTER No 2</vt:lpstr>
    </vt:vector>
  </TitlesOfParts>
  <Company>Tulips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TULIP REUNION 2010 NEWSLETTER No 2</dc:title>
  <dc:creator>Geoff D</dc:creator>
  <cp:lastModifiedBy>Trevor Benneworth</cp:lastModifiedBy>
  <cp:revision>2</cp:revision>
  <cp:lastPrinted>2019-12-07T01:46:00Z</cp:lastPrinted>
  <dcterms:created xsi:type="dcterms:W3CDTF">2019-12-25T20:32:00Z</dcterms:created>
  <dcterms:modified xsi:type="dcterms:W3CDTF">2019-12-25T20:32:00Z</dcterms:modified>
</cp:coreProperties>
</file>